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87" w:rsidRDefault="00F37F74">
      <w:pPr>
        <w:pStyle w:val="aa"/>
        <w:numPr>
          <w:ilvl w:val="0"/>
          <w:numId w:val="1"/>
        </w:numPr>
        <w:snapToGrid w:val="0"/>
        <w:ind w:left="560" w:hangingChars="200" w:hanging="560"/>
        <w:jc w:val="left"/>
        <w:rPr>
          <w:sz w:val="22"/>
        </w:rPr>
      </w:pPr>
      <w:r>
        <w:rPr>
          <w:rFonts w:ascii="微软雅黑" w:eastAsia="微软雅黑" w:hAnsi="微软雅黑"/>
          <w:sz w:val="28"/>
          <w:szCs w:val="24"/>
        </w:rPr>
        <w:t>注册登录</w:t>
      </w:r>
      <w:r>
        <w:rPr>
          <w:rFonts w:ascii="微软雅黑" w:eastAsia="微软雅黑" w:hAnsi="微软雅黑" w:hint="eastAsia"/>
          <w:sz w:val="28"/>
          <w:szCs w:val="24"/>
        </w:rPr>
        <w:t>后个人中心下有五</w:t>
      </w:r>
      <w:r>
        <w:rPr>
          <w:rFonts w:ascii="微软雅黑" w:eastAsia="微软雅黑" w:hAnsi="微软雅黑"/>
          <w:sz w:val="28"/>
          <w:szCs w:val="24"/>
        </w:rPr>
        <w:t>个选项，</w:t>
      </w:r>
      <w:r>
        <w:rPr>
          <w:rFonts w:ascii="微软雅黑" w:eastAsia="微软雅黑" w:hAnsi="微软雅黑" w:hint="eastAsia"/>
          <w:sz w:val="28"/>
          <w:szCs w:val="24"/>
        </w:rPr>
        <w:t>点击“操作指南和报名材料下载”可以下载相关纸质材料。</w:t>
      </w:r>
    </w:p>
    <w:p w:rsidR="002B3087" w:rsidRDefault="00F37F74">
      <w:pPr>
        <w:snapToGrid w:val="0"/>
        <w:jc w:val="left"/>
        <w:rPr>
          <w:sz w:val="22"/>
        </w:rPr>
      </w:pPr>
      <w:r>
        <w:rPr>
          <w:noProof/>
        </w:rPr>
        <w:drawing>
          <wp:inline distT="0" distB="0" distL="0" distR="0" wp14:anchorId="5839380D" wp14:editId="26281CC5">
            <wp:extent cx="3048000" cy="21564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74" w:rsidRPr="00F37F74" w:rsidRDefault="00F37F74" w:rsidP="00F37F74">
      <w:pPr>
        <w:snapToGrid w:val="0"/>
        <w:jc w:val="left"/>
        <w:rPr>
          <w:sz w:val="22"/>
        </w:rPr>
      </w:pPr>
    </w:p>
    <w:p w:rsidR="002B3087" w:rsidRPr="00F37F74" w:rsidRDefault="00F37F74">
      <w:pPr>
        <w:pStyle w:val="aa"/>
        <w:numPr>
          <w:ilvl w:val="0"/>
          <w:numId w:val="1"/>
        </w:numPr>
        <w:snapToGrid w:val="0"/>
        <w:ind w:left="560" w:hangingChars="200" w:hanging="560"/>
        <w:jc w:val="left"/>
        <w:rPr>
          <w:sz w:val="22"/>
        </w:rPr>
      </w:pPr>
      <w:r>
        <w:rPr>
          <w:rFonts w:ascii="微软雅黑" w:eastAsia="微软雅黑" w:hAnsi="微软雅黑" w:hint="eastAsia"/>
          <w:sz w:val="28"/>
          <w:szCs w:val="24"/>
        </w:rPr>
        <w:t>点击“</w:t>
      </w:r>
      <w:r>
        <w:rPr>
          <w:rFonts w:ascii="微软雅黑" w:eastAsia="微软雅黑" w:hAnsi="微软雅黑"/>
          <w:sz w:val="28"/>
          <w:szCs w:val="24"/>
        </w:rPr>
        <w:t>基本信息” 可以修改</w:t>
      </w:r>
      <w:r>
        <w:rPr>
          <w:rFonts w:ascii="微软雅黑" w:eastAsia="微软雅黑" w:hAnsi="微软雅黑" w:hint="eastAsia"/>
          <w:sz w:val="28"/>
          <w:szCs w:val="24"/>
        </w:rPr>
        <w:t>完善</w:t>
      </w:r>
      <w:r>
        <w:rPr>
          <w:rFonts w:ascii="微软雅黑" w:eastAsia="微软雅黑" w:hAnsi="微软雅黑"/>
          <w:sz w:val="28"/>
          <w:szCs w:val="24"/>
        </w:rPr>
        <w:t>信息和修改密码</w:t>
      </w:r>
    </w:p>
    <w:p w:rsidR="00F37F74" w:rsidRDefault="00F37F74" w:rsidP="00F37F74">
      <w:pPr>
        <w:pStyle w:val="aa"/>
        <w:snapToGrid w:val="0"/>
        <w:ind w:left="560" w:firstLineChars="0" w:firstLine="0"/>
        <w:jc w:val="left"/>
        <w:rPr>
          <w:sz w:val="22"/>
        </w:rPr>
      </w:pPr>
    </w:p>
    <w:p w:rsidR="002B3087" w:rsidRDefault="00F37F74">
      <w:pPr>
        <w:snapToGrid w:val="0"/>
        <w:jc w:val="lef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78120" cy="47631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327142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74" w:rsidRDefault="00F37F74">
      <w:pPr>
        <w:snapToGrid w:val="0"/>
        <w:jc w:val="left"/>
        <w:rPr>
          <w:sz w:val="22"/>
        </w:rPr>
      </w:pPr>
    </w:p>
    <w:p w:rsidR="00F37F74" w:rsidRDefault="00F37F74">
      <w:pPr>
        <w:snapToGrid w:val="0"/>
        <w:jc w:val="left"/>
        <w:rPr>
          <w:sz w:val="22"/>
        </w:rPr>
      </w:pPr>
    </w:p>
    <w:p w:rsidR="00F37F74" w:rsidRDefault="00F37F74">
      <w:pPr>
        <w:snapToGrid w:val="0"/>
        <w:jc w:val="left"/>
        <w:rPr>
          <w:sz w:val="22"/>
        </w:rPr>
      </w:pPr>
    </w:p>
    <w:p w:rsidR="002B3087" w:rsidRPr="00F37F74" w:rsidRDefault="00F37F74">
      <w:pPr>
        <w:pStyle w:val="aa"/>
        <w:numPr>
          <w:ilvl w:val="0"/>
          <w:numId w:val="1"/>
        </w:numPr>
        <w:snapToGrid w:val="0"/>
        <w:ind w:left="560" w:hangingChars="200" w:hanging="560"/>
        <w:jc w:val="left"/>
        <w:rPr>
          <w:sz w:val="22"/>
        </w:rPr>
      </w:pPr>
      <w:r>
        <w:rPr>
          <w:rFonts w:ascii="微软雅黑" w:eastAsia="微软雅黑" w:hAnsi="微软雅黑" w:hint="eastAsia"/>
          <w:sz w:val="28"/>
          <w:szCs w:val="24"/>
        </w:rPr>
        <w:lastRenderedPageBreak/>
        <w:t>点击“</w:t>
      </w:r>
      <w:r>
        <w:rPr>
          <w:rFonts w:ascii="微软雅黑" w:eastAsia="微软雅黑" w:hAnsi="微软雅黑"/>
          <w:sz w:val="28"/>
          <w:szCs w:val="24"/>
        </w:rPr>
        <w:t>夏令营报名管理”</w:t>
      </w:r>
      <w:r>
        <w:rPr>
          <w:rFonts w:ascii="微软雅黑" w:eastAsia="微软雅黑" w:hAnsi="微软雅黑" w:hint="eastAsia"/>
          <w:sz w:val="28"/>
          <w:szCs w:val="24"/>
        </w:rPr>
        <w:t xml:space="preserve"> </w:t>
      </w:r>
      <w:r>
        <w:rPr>
          <w:rFonts w:ascii="微软雅黑" w:eastAsia="微软雅黑" w:hAnsi="微软雅黑"/>
          <w:sz w:val="28"/>
          <w:szCs w:val="24"/>
        </w:rPr>
        <w:t>会显示当前要报名的夏令营</w:t>
      </w:r>
    </w:p>
    <w:p w:rsidR="00F37F74" w:rsidRDefault="00F37F74" w:rsidP="00F37F74">
      <w:pPr>
        <w:pStyle w:val="aa"/>
        <w:snapToGrid w:val="0"/>
        <w:ind w:left="560" w:firstLineChars="0" w:firstLine="0"/>
        <w:jc w:val="left"/>
        <w:rPr>
          <w:sz w:val="22"/>
        </w:rPr>
      </w:pPr>
    </w:p>
    <w:p w:rsidR="002B3087" w:rsidRDefault="00F37F74">
      <w:pPr>
        <w:snapToGrid w:val="0"/>
        <w:jc w:val="left"/>
        <w:rPr>
          <w:sz w:val="22"/>
        </w:rPr>
      </w:pPr>
      <w:r>
        <w:rPr>
          <w:noProof/>
        </w:rPr>
        <w:drawing>
          <wp:inline distT="0" distB="0" distL="0" distR="0" wp14:anchorId="62258E86" wp14:editId="14C1582A">
            <wp:extent cx="5278120" cy="1427047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42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87" w:rsidRDefault="002B3087">
      <w:pPr>
        <w:snapToGrid w:val="0"/>
        <w:ind w:leftChars="200" w:left="420"/>
        <w:jc w:val="left"/>
        <w:rPr>
          <w:sz w:val="22"/>
        </w:rPr>
      </w:pPr>
    </w:p>
    <w:p w:rsidR="002B3087" w:rsidRPr="00F37F74" w:rsidRDefault="00F37F74">
      <w:pPr>
        <w:pStyle w:val="aa"/>
        <w:numPr>
          <w:ilvl w:val="0"/>
          <w:numId w:val="1"/>
        </w:numPr>
        <w:snapToGrid w:val="0"/>
        <w:ind w:left="560" w:hangingChars="200" w:hanging="560"/>
        <w:jc w:val="left"/>
        <w:rPr>
          <w:sz w:val="22"/>
        </w:rPr>
      </w:pPr>
      <w:r>
        <w:rPr>
          <w:rFonts w:ascii="微软雅黑" w:eastAsia="微软雅黑" w:hAnsi="微软雅黑"/>
          <w:sz w:val="28"/>
          <w:szCs w:val="24"/>
        </w:rPr>
        <w:t xml:space="preserve"> 点击“报名”</w:t>
      </w:r>
      <w:r>
        <w:rPr>
          <w:rFonts w:ascii="微软雅黑" w:eastAsia="微软雅黑" w:hAnsi="微软雅黑" w:hint="eastAsia"/>
          <w:sz w:val="28"/>
          <w:szCs w:val="24"/>
        </w:rPr>
        <w:t xml:space="preserve"> 填写报名信息</w:t>
      </w:r>
      <w:r>
        <w:rPr>
          <w:rFonts w:ascii="微软雅黑" w:eastAsia="微软雅黑" w:hAnsi="微软雅黑"/>
          <w:sz w:val="28"/>
          <w:szCs w:val="24"/>
        </w:rPr>
        <w:t>，填写完成</w:t>
      </w:r>
      <w:r>
        <w:rPr>
          <w:rFonts w:ascii="微软雅黑" w:eastAsia="微软雅黑" w:hAnsi="微软雅黑" w:hint="eastAsia"/>
          <w:sz w:val="28"/>
          <w:szCs w:val="24"/>
        </w:rPr>
        <w:t>后</w:t>
      </w:r>
      <w:r>
        <w:rPr>
          <w:rFonts w:ascii="微软雅黑" w:eastAsia="微软雅黑" w:hAnsi="微软雅黑"/>
          <w:sz w:val="28"/>
          <w:szCs w:val="24"/>
        </w:rPr>
        <w:t>保存信息是可以修改的，确定报名后信息不可以</w:t>
      </w:r>
      <w:r>
        <w:rPr>
          <w:rFonts w:ascii="微软雅黑" w:eastAsia="微软雅黑" w:hAnsi="微软雅黑" w:hint="eastAsia"/>
          <w:sz w:val="28"/>
          <w:szCs w:val="24"/>
        </w:rPr>
        <w:t>再</w:t>
      </w:r>
      <w:r>
        <w:rPr>
          <w:rFonts w:ascii="微软雅黑" w:eastAsia="微软雅黑" w:hAnsi="微软雅黑"/>
          <w:sz w:val="28"/>
          <w:szCs w:val="24"/>
        </w:rPr>
        <w:t>修改。</w:t>
      </w:r>
    </w:p>
    <w:p w:rsidR="00F37F74" w:rsidRPr="00F37F74" w:rsidRDefault="00F37F74" w:rsidP="00F37F74">
      <w:pPr>
        <w:snapToGrid w:val="0"/>
        <w:jc w:val="left"/>
        <w:rPr>
          <w:sz w:val="22"/>
        </w:rPr>
      </w:pPr>
    </w:p>
    <w:p w:rsidR="002B3087" w:rsidRDefault="00F37F74">
      <w:pPr>
        <w:snapToGrid w:val="0"/>
        <w:jc w:val="left"/>
        <w:rPr>
          <w:sz w:val="22"/>
        </w:rPr>
      </w:pPr>
      <w:r>
        <w:rPr>
          <w:rFonts w:ascii="微软雅黑" w:eastAsia="微软雅黑" w:hAnsi="微软雅黑"/>
          <w:noProof/>
          <w:sz w:val="28"/>
          <w:szCs w:val="24"/>
        </w:rPr>
        <w:drawing>
          <wp:inline distT="0" distB="0" distL="0" distR="0">
            <wp:extent cx="4057650" cy="1828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74" w:rsidRDefault="00F37F74">
      <w:pPr>
        <w:snapToGrid w:val="0"/>
        <w:jc w:val="left"/>
        <w:rPr>
          <w:sz w:val="22"/>
        </w:rPr>
      </w:pPr>
    </w:p>
    <w:p w:rsidR="002B3087" w:rsidRDefault="00F37F74">
      <w:pPr>
        <w:pStyle w:val="aa"/>
        <w:numPr>
          <w:ilvl w:val="0"/>
          <w:numId w:val="1"/>
        </w:numPr>
        <w:snapToGrid w:val="0"/>
        <w:ind w:left="560" w:hangingChars="200" w:hanging="560"/>
        <w:jc w:val="left"/>
        <w:rPr>
          <w:sz w:val="22"/>
        </w:rPr>
      </w:pPr>
      <w:r>
        <w:rPr>
          <w:rFonts w:ascii="微软雅黑" w:eastAsia="微软雅黑" w:hAnsi="微软雅黑"/>
          <w:sz w:val="28"/>
          <w:szCs w:val="24"/>
        </w:rPr>
        <w:t xml:space="preserve"> </w:t>
      </w:r>
      <w:r>
        <w:rPr>
          <w:rFonts w:ascii="微软雅黑" w:eastAsia="微软雅黑" w:hAnsi="微软雅黑" w:hint="eastAsia"/>
          <w:sz w:val="28"/>
          <w:szCs w:val="24"/>
        </w:rPr>
        <w:t>点击“</w:t>
      </w:r>
      <w:r>
        <w:rPr>
          <w:rFonts w:ascii="微软雅黑" w:eastAsia="微软雅黑" w:hAnsi="微软雅黑"/>
          <w:sz w:val="28"/>
          <w:szCs w:val="24"/>
        </w:rPr>
        <w:t>录取情况”</w:t>
      </w:r>
      <w:r>
        <w:rPr>
          <w:rFonts w:ascii="微软雅黑" w:eastAsia="微软雅黑" w:hAnsi="微软雅黑" w:hint="eastAsia"/>
          <w:sz w:val="28"/>
          <w:szCs w:val="24"/>
        </w:rPr>
        <w:t xml:space="preserve"> 可以</w:t>
      </w:r>
      <w:r>
        <w:rPr>
          <w:rFonts w:ascii="微软雅黑" w:eastAsia="微软雅黑" w:hAnsi="微软雅黑"/>
          <w:sz w:val="28"/>
          <w:szCs w:val="24"/>
        </w:rPr>
        <w:t>查询纸质</w:t>
      </w:r>
      <w:proofErr w:type="gramStart"/>
      <w:r>
        <w:rPr>
          <w:rFonts w:ascii="微软雅黑" w:eastAsia="微软雅黑" w:hAnsi="微软雅黑"/>
          <w:sz w:val="28"/>
          <w:szCs w:val="24"/>
        </w:rPr>
        <w:t>版材料</w:t>
      </w:r>
      <w:proofErr w:type="gramEnd"/>
      <w:r>
        <w:rPr>
          <w:rFonts w:ascii="微软雅黑" w:eastAsia="微软雅黑" w:hAnsi="微软雅黑" w:hint="eastAsia"/>
          <w:sz w:val="28"/>
          <w:szCs w:val="24"/>
        </w:rPr>
        <w:t>是否</w:t>
      </w:r>
      <w:r>
        <w:rPr>
          <w:rFonts w:ascii="微软雅黑" w:eastAsia="微软雅黑" w:hAnsi="微软雅黑"/>
          <w:sz w:val="28"/>
          <w:szCs w:val="24"/>
        </w:rPr>
        <w:t>收到。</w:t>
      </w:r>
    </w:p>
    <w:p w:rsidR="002B3087" w:rsidRDefault="00F37F74">
      <w:pPr>
        <w:snapToGrid w:val="0"/>
        <w:jc w:val="left"/>
        <w:rPr>
          <w:sz w:val="22"/>
        </w:rPr>
      </w:pPr>
      <w:r>
        <w:rPr>
          <w:rFonts w:ascii="微软雅黑" w:eastAsia="微软雅黑" w:hAnsi="微软雅黑"/>
          <w:noProof/>
          <w:sz w:val="28"/>
          <w:szCs w:val="24"/>
        </w:rPr>
        <w:drawing>
          <wp:inline distT="0" distB="0" distL="0" distR="0">
            <wp:extent cx="4286250" cy="1123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74" w:rsidRDefault="00F37F74">
      <w:pPr>
        <w:snapToGrid w:val="0"/>
        <w:jc w:val="left"/>
        <w:rPr>
          <w:sz w:val="22"/>
        </w:rPr>
      </w:pPr>
    </w:p>
    <w:p w:rsidR="002B3087" w:rsidRDefault="00F37F74">
      <w:pPr>
        <w:pStyle w:val="aa"/>
        <w:numPr>
          <w:ilvl w:val="0"/>
          <w:numId w:val="1"/>
        </w:numPr>
        <w:snapToGrid w:val="0"/>
        <w:ind w:left="560" w:hangingChars="200" w:hanging="560"/>
        <w:jc w:val="left"/>
        <w:rPr>
          <w:sz w:val="22"/>
        </w:rPr>
      </w:pPr>
      <w:r>
        <w:rPr>
          <w:rFonts w:ascii="微软雅黑" w:eastAsia="微软雅黑" w:hAnsi="微软雅黑"/>
          <w:sz w:val="28"/>
          <w:szCs w:val="24"/>
        </w:rPr>
        <w:t xml:space="preserve"> </w:t>
      </w:r>
      <w:r>
        <w:rPr>
          <w:rFonts w:ascii="微软雅黑" w:eastAsia="微软雅黑" w:hAnsi="微软雅黑" w:hint="eastAsia"/>
          <w:sz w:val="28"/>
          <w:szCs w:val="24"/>
        </w:rPr>
        <w:t>点击“录取情况”“查询最后结果” 可以</w:t>
      </w:r>
      <w:r>
        <w:rPr>
          <w:rFonts w:ascii="微软雅黑" w:eastAsia="微软雅黑" w:hAnsi="微软雅黑"/>
          <w:sz w:val="28"/>
          <w:szCs w:val="24"/>
        </w:rPr>
        <w:t>查看是否</w:t>
      </w:r>
      <w:r>
        <w:rPr>
          <w:rFonts w:ascii="微软雅黑" w:eastAsia="微软雅黑" w:hAnsi="微软雅黑" w:hint="eastAsia"/>
          <w:sz w:val="28"/>
          <w:szCs w:val="24"/>
        </w:rPr>
        <w:t>被邀请入营，如被邀请，需申请人点击是否</w:t>
      </w:r>
      <w:r>
        <w:rPr>
          <w:rFonts w:ascii="微软雅黑" w:eastAsia="微软雅黑" w:hAnsi="微软雅黑"/>
          <w:sz w:val="28"/>
          <w:szCs w:val="24"/>
        </w:rPr>
        <w:t>接受夏令营邀请。</w:t>
      </w:r>
    </w:p>
    <w:p w:rsidR="002B3087" w:rsidRDefault="00F37F74">
      <w:pPr>
        <w:snapToGrid w:val="0"/>
        <w:jc w:val="left"/>
        <w:rPr>
          <w:ins w:id="0" w:author="shengxing" w:date="2019-03-27T11:21:00Z"/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/>
          <w:noProof/>
          <w:sz w:val="28"/>
          <w:szCs w:val="24"/>
        </w:rPr>
        <w:drawing>
          <wp:inline distT="0" distB="0" distL="0" distR="0">
            <wp:extent cx="3667125" cy="1143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87" w:rsidRDefault="002B3087">
      <w:pPr>
        <w:snapToGrid w:val="0"/>
        <w:jc w:val="left"/>
        <w:rPr>
          <w:ins w:id="1" w:author="shengxing" w:date="2019-03-27T11:21:00Z"/>
          <w:rFonts w:ascii="微软雅黑" w:eastAsia="微软雅黑" w:hAnsi="微软雅黑"/>
          <w:sz w:val="28"/>
          <w:szCs w:val="24"/>
        </w:rPr>
      </w:pPr>
    </w:p>
    <w:p w:rsidR="002B3087" w:rsidRDefault="00F37F74">
      <w:pPr>
        <w:snapToGrid w:val="0"/>
        <w:jc w:val="left"/>
        <w:rPr>
          <w:rFonts w:ascii="微软雅黑" w:eastAsia="微软雅黑" w:hAnsi="微软雅黑"/>
          <w:sz w:val="28"/>
          <w:szCs w:val="24"/>
        </w:rPr>
      </w:pPr>
      <w:ins w:id="2" w:author="shengxing" w:date="2019-03-27T11:21:00Z">
        <w:r>
          <w:rPr>
            <w:rFonts w:hint="eastAsia"/>
          </w:rPr>
          <w:t>技术支持：</w:t>
        </w:r>
      </w:ins>
      <w:r w:rsidR="000A5BC0" w:rsidRPr="000A5BC0">
        <w:t>62512434-804</w:t>
      </w:r>
      <w:bookmarkStart w:id="3" w:name="_GoBack"/>
      <w:bookmarkEnd w:id="3"/>
      <w:ins w:id="4" w:author="shengxing" w:date="2019-03-27T11:21:00Z">
        <w:r>
          <w:rPr>
            <w:rFonts w:hint="eastAsia"/>
          </w:rPr>
          <w:t>（</w:t>
        </w:r>
        <w:r>
          <w:rPr>
            <w:rFonts w:hint="eastAsia"/>
          </w:rPr>
          <w:t>10:00-17:00</w:t>
        </w:r>
        <w:r>
          <w:rPr>
            <w:rFonts w:hint="eastAsia"/>
          </w:rPr>
          <w:t>）</w:t>
        </w:r>
      </w:ins>
    </w:p>
    <w:p w:rsidR="002B3087" w:rsidRDefault="002B3087">
      <w:pPr>
        <w:snapToGrid w:val="0"/>
        <w:jc w:val="left"/>
      </w:pPr>
    </w:p>
    <w:sectPr w:rsidR="002B308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921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3374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3828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4282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4735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5189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5642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6096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6550" w:hanging="227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ngxing">
    <w15:presenceInfo w15:providerId="None" w15:userId="shengx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A5BC0"/>
    <w:rsid w:val="000C51B7"/>
    <w:rsid w:val="00216EB9"/>
    <w:rsid w:val="002A2732"/>
    <w:rsid w:val="002B134B"/>
    <w:rsid w:val="002B3087"/>
    <w:rsid w:val="0059531B"/>
    <w:rsid w:val="00616505"/>
    <w:rsid w:val="0062213C"/>
    <w:rsid w:val="00633F40"/>
    <w:rsid w:val="006549AD"/>
    <w:rsid w:val="00667E69"/>
    <w:rsid w:val="00684D9C"/>
    <w:rsid w:val="008E1291"/>
    <w:rsid w:val="00A20C02"/>
    <w:rsid w:val="00A60633"/>
    <w:rsid w:val="00BA0C1A"/>
    <w:rsid w:val="00C061CB"/>
    <w:rsid w:val="00C33E98"/>
    <w:rsid w:val="00C604EC"/>
    <w:rsid w:val="00C619D5"/>
    <w:rsid w:val="00E26251"/>
    <w:rsid w:val="00EA1EE8"/>
    <w:rsid w:val="00EF1A4B"/>
    <w:rsid w:val="00F37F74"/>
    <w:rsid w:val="00F53662"/>
    <w:rsid w:val="00FB469A"/>
    <w:rsid w:val="083D07F0"/>
    <w:rsid w:val="105E3B74"/>
    <w:rsid w:val="1C2C4424"/>
    <w:rsid w:val="1CD54CE6"/>
    <w:rsid w:val="1CDA1A5A"/>
    <w:rsid w:val="1DEC38DC"/>
    <w:rsid w:val="30456175"/>
    <w:rsid w:val="36772279"/>
    <w:rsid w:val="434067C1"/>
    <w:rsid w:val="4D80284E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3A6C0-C0A9-4CFE-9593-2ED2EBB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10582-37C0-4945-B2C2-B25109712CC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gy</cp:lastModifiedBy>
  <cp:revision>3</cp:revision>
  <dcterms:created xsi:type="dcterms:W3CDTF">2019-03-27T07:30:00Z</dcterms:created>
  <dcterms:modified xsi:type="dcterms:W3CDTF">2019-03-27T08:19:00Z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